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374FE" w14:textId="77777777" w:rsidR="00FE21A7" w:rsidRDefault="00FE21A7" w:rsidP="004B362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29BFF93" w14:textId="77777777" w:rsidR="00FE21A7" w:rsidRDefault="00FE21A7" w:rsidP="004B3627">
      <w:pPr>
        <w:jc w:val="center"/>
        <w:rPr>
          <w:rFonts w:ascii="Arial" w:hAnsi="Arial" w:cs="Arial"/>
          <w:sz w:val="22"/>
          <w:szCs w:val="22"/>
        </w:rPr>
      </w:pPr>
    </w:p>
    <w:p w14:paraId="15A8994D" w14:textId="77777777" w:rsidR="00E16DC7" w:rsidRPr="002A22A1" w:rsidRDefault="00EF0FBB" w:rsidP="004B3627">
      <w:pPr>
        <w:jc w:val="center"/>
        <w:rPr>
          <w:rFonts w:ascii="Arial" w:hAnsi="Arial" w:cs="Arial"/>
          <w:b/>
          <w:sz w:val="22"/>
          <w:szCs w:val="22"/>
        </w:rPr>
      </w:pPr>
      <w:r w:rsidRPr="002A22A1">
        <w:rPr>
          <w:rFonts w:ascii="Arial" w:hAnsi="Arial" w:cs="Arial"/>
          <w:b/>
          <w:sz w:val="22"/>
          <w:szCs w:val="22"/>
        </w:rPr>
        <w:t>GENERAL SERVICE</w:t>
      </w:r>
      <w:r w:rsidR="00AE4D40" w:rsidRPr="002A22A1">
        <w:rPr>
          <w:rFonts w:ascii="Arial" w:hAnsi="Arial" w:cs="Arial"/>
          <w:b/>
          <w:sz w:val="22"/>
          <w:szCs w:val="22"/>
        </w:rPr>
        <w:t>,</w:t>
      </w:r>
      <w:r w:rsidR="006F2E8E" w:rsidRPr="002A22A1">
        <w:rPr>
          <w:rFonts w:ascii="Arial" w:hAnsi="Arial" w:cs="Arial"/>
          <w:b/>
          <w:sz w:val="22"/>
          <w:szCs w:val="22"/>
        </w:rPr>
        <w:t xml:space="preserve"> DEMAND</w:t>
      </w:r>
    </w:p>
    <w:p w14:paraId="000DCBDC" w14:textId="77777777" w:rsidR="00EF0FBB" w:rsidRPr="002A22A1" w:rsidRDefault="00EF0FBB" w:rsidP="004B3627">
      <w:pPr>
        <w:jc w:val="center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b/>
          <w:sz w:val="22"/>
          <w:szCs w:val="22"/>
        </w:rPr>
        <w:t>TIME-OF-</w:t>
      </w:r>
      <w:r w:rsidR="00843726" w:rsidRPr="002A22A1">
        <w:rPr>
          <w:rFonts w:ascii="Arial" w:hAnsi="Arial" w:cs="Arial"/>
          <w:b/>
          <w:sz w:val="22"/>
          <w:szCs w:val="22"/>
        </w:rPr>
        <w:t>USE</w:t>
      </w:r>
      <w:r w:rsidR="00E16DC7" w:rsidRPr="002A22A1">
        <w:rPr>
          <w:rFonts w:ascii="Arial" w:hAnsi="Arial" w:cs="Arial"/>
          <w:b/>
          <w:sz w:val="22"/>
          <w:szCs w:val="22"/>
        </w:rPr>
        <w:t xml:space="preserve"> </w:t>
      </w:r>
      <w:r w:rsidRPr="002A22A1">
        <w:rPr>
          <w:rFonts w:ascii="Arial" w:hAnsi="Arial" w:cs="Arial"/>
          <w:b/>
          <w:sz w:val="22"/>
          <w:szCs w:val="22"/>
        </w:rPr>
        <w:t>AGREEMENT</w:t>
      </w:r>
    </w:p>
    <w:p w14:paraId="2C5262D5" w14:textId="77777777" w:rsidR="00EF0FBB" w:rsidRPr="002A22A1" w:rsidRDefault="00EF0FBB" w:rsidP="004B3627">
      <w:pPr>
        <w:rPr>
          <w:rFonts w:ascii="Arial" w:hAnsi="Arial" w:cs="Arial"/>
          <w:sz w:val="22"/>
          <w:szCs w:val="22"/>
        </w:rPr>
      </w:pPr>
    </w:p>
    <w:p w14:paraId="6FA649CA" w14:textId="77777777" w:rsidR="000D52DB" w:rsidRPr="002A22A1" w:rsidRDefault="00EF0FBB" w:rsidP="002A22A1">
      <w:pPr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 xml:space="preserve">General Service Demand customers who enter into this agreement will be billed for service under the General Service </w:t>
      </w:r>
      <w:r w:rsidR="006F2E8E" w:rsidRPr="002A22A1">
        <w:rPr>
          <w:rFonts w:ascii="Arial" w:hAnsi="Arial" w:cs="Arial"/>
          <w:sz w:val="22"/>
          <w:szCs w:val="22"/>
        </w:rPr>
        <w:t xml:space="preserve">Demand </w:t>
      </w:r>
      <w:r w:rsidR="000D52DB" w:rsidRPr="002A22A1">
        <w:rPr>
          <w:rFonts w:ascii="Arial" w:hAnsi="Arial" w:cs="Arial"/>
          <w:sz w:val="22"/>
          <w:szCs w:val="22"/>
        </w:rPr>
        <w:t xml:space="preserve">Time of Use </w:t>
      </w:r>
      <w:r w:rsidRPr="002A22A1">
        <w:rPr>
          <w:rFonts w:ascii="Arial" w:hAnsi="Arial" w:cs="Arial"/>
          <w:sz w:val="22"/>
          <w:szCs w:val="22"/>
        </w:rPr>
        <w:t>rate schedule</w:t>
      </w:r>
      <w:r w:rsidR="000D52DB" w:rsidRPr="002A22A1">
        <w:rPr>
          <w:rFonts w:ascii="Arial" w:hAnsi="Arial" w:cs="Arial"/>
          <w:sz w:val="22"/>
          <w:szCs w:val="22"/>
        </w:rPr>
        <w:t>.</w:t>
      </w:r>
      <w:r w:rsidRPr="002A22A1">
        <w:rPr>
          <w:rFonts w:ascii="Arial" w:hAnsi="Arial" w:cs="Arial"/>
          <w:sz w:val="22"/>
          <w:szCs w:val="22"/>
        </w:rPr>
        <w:t xml:space="preserve"> </w:t>
      </w:r>
    </w:p>
    <w:p w14:paraId="5969ABA3" w14:textId="77777777" w:rsidR="00475307" w:rsidRPr="002A22A1" w:rsidRDefault="00475307" w:rsidP="002A22A1">
      <w:pPr>
        <w:jc w:val="both"/>
        <w:rPr>
          <w:rFonts w:ascii="Arial" w:hAnsi="Arial" w:cs="Arial"/>
          <w:sz w:val="22"/>
          <w:szCs w:val="22"/>
        </w:rPr>
      </w:pPr>
    </w:p>
    <w:p w14:paraId="45EA83BA" w14:textId="77777777" w:rsidR="00E16DC7" w:rsidRPr="00814109" w:rsidRDefault="00EF0FBB" w:rsidP="002A22A1">
      <w:pPr>
        <w:jc w:val="both"/>
        <w:rPr>
          <w:rFonts w:ascii="Arial" w:hAnsi="Arial" w:cs="Arial"/>
          <w:b/>
          <w:sz w:val="22"/>
          <w:szCs w:val="22"/>
        </w:rPr>
      </w:pPr>
      <w:r w:rsidRPr="00814109">
        <w:rPr>
          <w:rFonts w:ascii="Arial" w:hAnsi="Arial" w:cs="Arial"/>
          <w:b/>
          <w:sz w:val="22"/>
          <w:szCs w:val="22"/>
          <w:u w:val="single"/>
        </w:rPr>
        <w:t>Peak</w:t>
      </w:r>
      <w:r w:rsidR="00E16DC7" w:rsidRPr="00814109">
        <w:rPr>
          <w:rFonts w:ascii="Arial" w:hAnsi="Arial" w:cs="Arial"/>
          <w:b/>
          <w:sz w:val="22"/>
          <w:szCs w:val="22"/>
          <w:u w:val="single"/>
        </w:rPr>
        <w:t xml:space="preserve"> periods are defined as follows</w:t>
      </w:r>
      <w:r w:rsidR="00E16DC7" w:rsidRPr="00814109">
        <w:rPr>
          <w:rFonts w:ascii="Arial" w:hAnsi="Arial" w:cs="Arial"/>
          <w:b/>
          <w:sz w:val="22"/>
          <w:szCs w:val="22"/>
        </w:rPr>
        <w:t>:</w:t>
      </w:r>
    </w:p>
    <w:p w14:paraId="50CC458B" w14:textId="77777777" w:rsidR="00E16DC7" w:rsidRPr="002A22A1" w:rsidRDefault="00EF0FBB" w:rsidP="002A22A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 xml:space="preserve">Weekdays, 6:00 </w:t>
      </w:r>
      <w:r w:rsidR="003638FE" w:rsidRPr="002A22A1">
        <w:rPr>
          <w:rFonts w:ascii="Arial" w:hAnsi="Arial" w:cs="Arial"/>
          <w:sz w:val="22"/>
          <w:szCs w:val="22"/>
        </w:rPr>
        <w:t>AM</w:t>
      </w:r>
      <w:r w:rsidRPr="002A22A1">
        <w:rPr>
          <w:rFonts w:ascii="Arial" w:hAnsi="Arial" w:cs="Arial"/>
          <w:sz w:val="22"/>
          <w:szCs w:val="22"/>
        </w:rPr>
        <w:t xml:space="preserve"> through 10:00 </w:t>
      </w:r>
      <w:r w:rsidR="003638FE" w:rsidRPr="002A22A1">
        <w:rPr>
          <w:rFonts w:ascii="Arial" w:hAnsi="Arial" w:cs="Arial"/>
          <w:sz w:val="22"/>
          <w:szCs w:val="22"/>
        </w:rPr>
        <w:t>PM</w:t>
      </w:r>
      <w:r w:rsidRPr="002A22A1">
        <w:rPr>
          <w:rFonts w:ascii="Arial" w:hAnsi="Arial" w:cs="Arial"/>
          <w:sz w:val="22"/>
          <w:szCs w:val="22"/>
        </w:rPr>
        <w:t>,</w:t>
      </w:r>
      <w:r w:rsidR="00520B6B" w:rsidRPr="002A22A1">
        <w:rPr>
          <w:rFonts w:ascii="Arial" w:hAnsi="Arial" w:cs="Arial"/>
          <w:sz w:val="22"/>
          <w:szCs w:val="22"/>
        </w:rPr>
        <w:t xml:space="preserve"> weekends and </w:t>
      </w:r>
      <w:r w:rsidRPr="002A22A1">
        <w:rPr>
          <w:rFonts w:ascii="Arial" w:hAnsi="Arial" w:cs="Arial"/>
          <w:sz w:val="22"/>
          <w:szCs w:val="22"/>
        </w:rPr>
        <w:t>holidays</w:t>
      </w:r>
      <w:r w:rsidR="00520B6B" w:rsidRPr="002A22A1">
        <w:rPr>
          <w:rFonts w:ascii="Arial" w:hAnsi="Arial" w:cs="Arial"/>
          <w:sz w:val="22"/>
          <w:szCs w:val="22"/>
        </w:rPr>
        <w:t xml:space="preserve"> excluded</w:t>
      </w:r>
      <w:r w:rsidRPr="002A22A1">
        <w:rPr>
          <w:rFonts w:ascii="Arial" w:hAnsi="Arial" w:cs="Arial"/>
          <w:sz w:val="22"/>
          <w:szCs w:val="22"/>
        </w:rPr>
        <w:t>.</w:t>
      </w:r>
    </w:p>
    <w:p w14:paraId="4794D092" w14:textId="77777777" w:rsidR="00EF0FBB" w:rsidRPr="002A22A1" w:rsidRDefault="000D52DB" w:rsidP="002A22A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Off</w:t>
      </w:r>
      <w:r w:rsidR="006F2E8E" w:rsidRPr="002A22A1">
        <w:rPr>
          <w:rFonts w:ascii="Arial" w:hAnsi="Arial" w:cs="Arial"/>
          <w:sz w:val="22"/>
          <w:szCs w:val="22"/>
        </w:rPr>
        <w:t>-</w:t>
      </w:r>
      <w:r w:rsidRPr="002A22A1">
        <w:rPr>
          <w:rFonts w:ascii="Arial" w:hAnsi="Arial" w:cs="Arial"/>
          <w:sz w:val="22"/>
          <w:szCs w:val="22"/>
        </w:rPr>
        <w:t xml:space="preserve">peak periods </w:t>
      </w:r>
      <w:r w:rsidR="00475307" w:rsidRPr="002A22A1">
        <w:rPr>
          <w:rFonts w:ascii="Arial" w:hAnsi="Arial" w:cs="Arial"/>
          <w:sz w:val="22"/>
          <w:szCs w:val="22"/>
        </w:rPr>
        <w:t>s</w:t>
      </w:r>
      <w:r w:rsidRPr="002A22A1">
        <w:rPr>
          <w:rFonts w:ascii="Arial" w:hAnsi="Arial" w:cs="Arial"/>
          <w:sz w:val="22"/>
          <w:szCs w:val="22"/>
        </w:rPr>
        <w:t>hall be all periods not included in on</w:t>
      </w:r>
      <w:r w:rsidR="006F2E8E" w:rsidRPr="002A22A1">
        <w:rPr>
          <w:rFonts w:ascii="Arial" w:hAnsi="Arial" w:cs="Arial"/>
          <w:sz w:val="22"/>
          <w:szCs w:val="22"/>
        </w:rPr>
        <w:t>-</w:t>
      </w:r>
      <w:r w:rsidRPr="002A22A1">
        <w:rPr>
          <w:rFonts w:ascii="Arial" w:hAnsi="Arial" w:cs="Arial"/>
          <w:sz w:val="22"/>
          <w:szCs w:val="22"/>
        </w:rPr>
        <w:t>peak periods.</w:t>
      </w:r>
    </w:p>
    <w:p w14:paraId="33123A2C" w14:textId="77777777" w:rsidR="00EF0FBB" w:rsidRPr="002A22A1" w:rsidRDefault="00EF0FBB" w:rsidP="002A22A1">
      <w:pPr>
        <w:jc w:val="both"/>
        <w:rPr>
          <w:rFonts w:ascii="Arial" w:hAnsi="Arial" w:cs="Arial"/>
          <w:sz w:val="22"/>
          <w:szCs w:val="22"/>
        </w:rPr>
      </w:pPr>
    </w:p>
    <w:p w14:paraId="5D4E6840" w14:textId="77777777" w:rsidR="00EF0FBB" w:rsidRPr="002A22A1" w:rsidRDefault="00EF0FBB" w:rsidP="002A22A1">
      <w:pPr>
        <w:jc w:val="both"/>
        <w:rPr>
          <w:rFonts w:ascii="Arial" w:hAnsi="Arial" w:cs="Arial"/>
          <w:b/>
          <w:sz w:val="22"/>
          <w:szCs w:val="22"/>
        </w:rPr>
      </w:pPr>
      <w:r w:rsidRPr="002A22A1">
        <w:rPr>
          <w:rFonts w:ascii="Arial" w:hAnsi="Arial" w:cs="Arial"/>
          <w:b/>
          <w:sz w:val="22"/>
          <w:szCs w:val="22"/>
        </w:rPr>
        <w:t>Customers who wish to enter into this agreement agree to:</w:t>
      </w:r>
    </w:p>
    <w:p w14:paraId="240236EB" w14:textId="77777777" w:rsidR="00EF0FBB" w:rsidRPr="002A22A1" w:rsidRDefault="00EF0FBB" w:rsidP="002A22A1">
      <w:pPr>
        <w:jc w:val="both"/>
        <w:rPr>
          <w:rFonts w:ascii="Arial" w:hAnsi="Arial" w:cs="Arial"/>
          <w:sz w:val="22"/>
          <w:szCs w:val="22"/>
        </w:rPr>
      </w:pPr>
    </w:p>
    <w:p w14:paraId="04019CC8" w14:textId="77777777" w:rsidR="00EF0FBB" w:rsidRPr="002A22A1" w:rsidRDefault="00EF0FBB" w:rsidP="002A22A1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Remain on th</w:t>
      </w:r>
      <w:r w:rsidR="001612E8" w:rsidRPr="002A22A1">
        <w:rPr>
          <w:rFonts w:ascii="Arial" w:hAnsi="Arial" w:cs="Arial"/>
          <w:sz w:val="22"/>
          <w:szCs w:val="22"/>
        </w:rPr>
        <w:t>e General Service Demand Time of Use (</w:t>
      </w:r>
      <w:r w:rsidR="004D21E7" w:rsidRPr="002A22A1">
        <w:rPr>
          <w:rFonts w:ascii="Arial" w:hAnsi="Arial" w:cs="Arial"/>
          <w:sz w:val="22"/>
          <w:szCs w:val="22"/>
        </w:rPr>
        <w:t>D</w:t>
      </w:r>
      <w:r w:rsidR="001612E8" w:rsidRPr="002A22A1">
        <w:rPr>
          <w:rFonts w:ascii="Arial" w:hAnsi="Arial" w:cs="Arial"/>
          <w:sz w:val="22"/>
          <w:szCs w:val="22"/>
        </w:rPr>
        <w:t>TOU)</w:t>
      </w:r>
      <w:r w:rsidRPr="002A22A1">
        <w:rPr>
          <w:rFonts w:ascii="Arial" w:hAnsi="Arial" w:cs="Arial"/>
          <w:sz w:val="22"/>
          <w:szCs w:val="22"/>
        </w:rPr>
        <w:t xml:space="preserve"> schedule for a minimum </w:t>
      </w:r>
      <w:r w:rsidR="008A44A6" w:rsidRPr="002A22A1">
        <w:rPr>
          <w:rFonts w:ascii="Arial" w:hAnsi="Arial" w:cs="Arial"/>
          <w:sz w:val="22"/>
          <w:szCs w:val="22"/>
        </w:rPr>
        <w:t xml:space="preserve">term </w:t>
      </w:r>
      <w:r w:rsidRPr="002A22A1">
        <w:rPr>
          <w:rFonts w:ascii="Arial" w:hAnsi="Arial" w:cs="Arial"/>
          <w:sz w:val="22"/>
          <w:szCs w:val="22"/>
        </w:rPr>
        <w:t xml:space="preserve">of twelve (12) </w:t>
      </w:r>
      <w:r w:rsidR="008A44A6" w:rsidRPr="002A22A1">
        <w:rPr>
          <w:rFonts w:ascii="Arial" w:hAnsi="Arial" w:cs="Arial"/>
          <w:sz w:val="22"/>
          <w:szCs w:val="22"/>
        </w:rPr>
        <w:t xml:space="preserve">consecutive </w:t>
      </w:r>
      <w:r w:rsidRPr="002A22A1">
        <w:rPr>
          <w:rFonts w:ascii="Arial" w:hAnsi="Arial" w:cs="Arial"/>
          <w:sz w:val="22"/>
          <w:szCs w:val="22"/>
        </w:rPr>
        <w:t>months</w:t>
      </w:r>
      <w:r w:rsidR="008A44A6" w:rsidRPr="002A22A1">
        <w:rPr>
          <w:rFonts w:ascii="Arial" w:hAnsi="Arial" w:cs="Arial"/>
          <w:sz w:val="22"/>
          <w:szCs w:val="22"/>
        </w:rPr>
        <w:t>.</w:t>
      </w:r>
    </w:p>
    <w:p w14:paraId="4CE85C1A" w14:textId="77777777" w:rsidR="00CA2DD0" w:rsidRPr="002A22A1" w:rsidRDefault="00CA2DD0" w:rsidP="002A22A1">
      <w:pPr>
        <w:jc w:val="both"/>
        <w:rPr>
          <w:rFonts w:ascii="Arial" w:hAnsi="Arial" w:cs="Arial"/>
          <w:sz w:val="22"/>
          <w:szCs w:val="22"/>
        </w:rPr>
      </w:pPr>
    </w:p>
    <w:p w14:paraId="09223B2C" w14:textId="77777777" w:rsidR="00CA2DD0" w:rsidRPr="002A22A1" w:rsidRDefault="00CA2DD0" w:rsidP="002A22A1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Pay a one</w:t>
      </w:r>
      <w:r w:rsidR="00CB5097" w:rsidRPr="002A22A1">
        <w:rPr>
          <w:rFonts w:ascii="Arial" w:hAnsi="Arial" w:cs="Arial"/>
          <w:sz w:val="22"/>
          <w:szCs w:val="22"/>
        </w:rPr>
        <w:t>-</w:t>
      </w:r>
      <w:r w:rsidRPr="002A22A1">
        <w:rPr>
          <w:rFonts w:ascii="Arial" w:hAnsi="Arial" w:cs="Arial"/>
          <w:sz w:val="22"/>
          <w:szCs w:val="22"/>
        </w:rPr>
        <w:t>time installation fee of $200.00 if new meter is required.</w:t>
      </w:r>
    </w:p>
    <w:p w14:paraId="0144C5C7" w14:textId="77777777" w:rsidR="00BA504B" w:rsidRPr="002A22A1" w:rsidRDefault="00BA504B" w:rsidP="002A22A1">
      <w:pPr>
        <w:jc w:val="both"/>
        <w:rPr>
          <w:rFonts w:ascii="Arial" w:hAnsi="Arial" w:cs="Arial"/>
          <w:sz w:val="22"/>
          <w:szCs w:val="22"/>
        </w:rPr>
      </w:pPr>
    </w:p>
    <w:p w14:paraId="46641F03" w14:textId="77777777" w:rsidR="0059514A" w:rsidRPr="002A22A1" w:rsidRDefault="00EF0FBB" w:rsidP="002A22A1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 xml:space="preserve">Be billed in accordance with the promulgated rate for </w:t>
      </w:r>
      <w:r w:rsidR="001612E8" w:rsidRPr="002A22A1">
        <w:rPr>
          <w:rFonts w:ascii="Arial" w:hAnsi="Arial" w:cs="Arial"/>
          <w:sz w:val="22"/>
          <w:szCs w:val="22"/>
        </w:rPr>
        <w:t>DTOU</w:t>
      </w:r>
      <w:r w:rsidRPr="002A22A1">
        <w:rPr>
          <w:rFonts w:ascii="Arial" w:hAnsi="Arial" w:cs="Arial"/>
          <w:sz w:val="22"/>
          <w:szCs w:val="22"/>
        </w:rPr>
        <w:t xml:space="preserve"> </w:t>
      </w:r>
      <w:r w:rsidR="001612E8" w:rsidRPr="002A22A1">
        <w:rPr>
          <w:rFonts w:ascii="Arial" w:hAnsi="Arial" w:cs="Arial"/>
          <w:sz w:val="22"/>
          <w:szCs w:val="22"/>
        </w:rPr>
        <w:t xml:space="preserve">as listed </w:t>
      </w:r>
      <w:r w:rsidRPr="002A22A1">
        <w:rPr>
          <w:rFonts w:ascii="Arial" w:hAnsi="Arial" w:cs="Arial"/>
          <w:sz w:val="22"/>
          <w:szCs w:val="22"/>
        </w:rPr>
        <w:t xml:space="preserve">in </w:t>
      </w:r>
      <w:r w:rsidR="006A39F0" w:rsidRPr="002A22A1">
        <w:rPr>
          <w:rFonts w:ascii="Arial" w:hAnsi="Arial" w:cs="Arial"/>
          <w:sz w:val="22"/>
          <w:szCs w:val="22"/>
        </w:rPr>
        <w:t>the City of Gainesville Code of Ordinances (</w:t>
      </w:r>
      <w:r w:rsidRPr="002A22A1">
        <w:rPr>
          <w:rFonts w:ascii="Arial" w:hAnsi="Arial" w:cs="Arial"/>
          <w:sz w:val="22"/>
          <w:szCs w:val="22"/>
        </w:rPr>
        <w:t>Appendix A</w:t>
      </w:r>
      <w:r w:rsidR="006A39F0" w:rsidRPr="002A22A1">
        <w:rPr>
          <w:rFonts w:ascii="Arial" w:hAnsi="Arial" w:cs="Arial"/>
          <w:sz w:val="22"/>
          <w:szCs w:val="22"/>
        </w:rPr>
        <w:t>)</w:t>
      </w:r>
      <w:r w:rsidRPr="002A22A1">
        <w:rPr>
          <w:rFonts w:ascii="Arial" w:hAnsi="Arial" w:cs="Arial"/>
          <w:sz w:val="22"/>
          <w:szCs w:val="22"/>
        </w:rPr>
        <w:t xml:space="preserve"> a</w:t>
      </w:r>
      <w:r w:rsidR="001612E8" w:rsidRPr="002A22A1">
        <w:rPr>
          <w:rFonts w:ascii="Arial" w:hAnsi="Arial" w:cs="Arial"/>
          <w:sz w:val="22"/>
          <w:szCs w:val="22"/>
        </w:rPr>
        <w:t>nd</w:t>
      </w:r>
      <w:r w:rsidRPr="002A22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22A1">
        <w:rPr>
          <w:rFonts w:ascii="Arial" w:hAnsi="Arial" w:cs="Arial"/>
          <w:sz w:val="22"/>
          <w:szCs w:val="22"/>
        </w:rPr>
        <w:t>m</w:t>
      </w:r>
      <w:r w:rsidR="00520B6B" w:rsidRPr="002A22A1">
        <w:rPr>
          <w:rFonts w:ascii="Arial" w:hAnsi="Arial" w:cs="Arial"/>
          <w:sz w:val="22"/>
          <w:szCs w:val="22"/>
        </w:rPr>
        <w:t>ay</w:t>
      </w:r>
      <w:proofErr w:type="gramEnd"/>
      <w:r w:rsidR="001612E8" w:rsidRPr="002A22A1">
        <w:rPr>
          <w:rFonts w:ascii="Arial" w:hAnsi="Arial" w:cs="Arial"/>
          <w:sz w:val="22"/>
          <w:szCs w:val="22"/>
        </w:rPr>
        <w:t>,</w:t>
      </w:r>
      <w:r w:rsidR="00520B6B" w:rsidRPr="002A22A1">
        <w:rPr>
          <w:rFonts w:ascii="Arial" w:hAnsi="Arial" w:cs="Arial"/>
          <w:sz w:val="22"/>
          <w:szCs w:val="22"/>
        </w:rPr>
        <w:t xml:space="preserve"> from time to time</w:t>
      </w:r>
      <w:r w:rsidR="001612E8" w:rsidRPr="002A22A1">
        <w:rPr>
          <w:rFonts w:ascii="Arial" w:hAnsi="Arial" w:cs="Arial"/>
          <w:sz w:val="22"/>
          <w:szCs w:val="22"/>
        </w:rPr>
        <w:t>,</w:t>
      </w:r>
      <w:r w:rsidR="00520B6B" w:rsidRPr="002A22A1">
        <w:rPr>
          <w:rFonts w:ascii="Arial" w:hAnsi="Arial" w:cs="Arial"/>
          <w:sz w:val="22"/>
          <w:szCs w:val="22"/>
        </w:rPr>
        <w:t xml:space="preserve"> be amended.</w:t>
      </w:r>
      <w:r w:rsidR="0059514A" w:rsidRPr="002A22A1">
        <w:rPr>
          <w:rFonts w:ascii="Arial" w:hAnsi="Arial" w:cs="Arial"/>
          <w:sz w:val="22"/>
          <w:szCs w:val="22"/>
        </w:rPr>
        <w:t xml:space="preserve"> As of the date of this agreement, the GSD rates are:</w:t>
      </w:r>
    </w:p>
    <w:p w14:paraId="0A068704" w14:textId="77777777" w:rsidR="0059514A" w:rsidRPr="002A22A1" w:rsidRDefault="0059514A" w:rsidP="002A22A1">
      <w:pPr>
        <w:jc w:val="both"/>
        <w:rPr>
          <w:rFonts w:ascii="Arial" w:hAnsi="Arial" w:cs="Arial"/>
          <w:sz w:val="22"/>
          <w:szCs w:val="22"/>
        </w:rPr>
      </w:pPr>
    </w:p>
    <w:p w14:paraId="377669FD" w14:textId="60904956" w:rsidR="0059514A" w:rsidRPr="002A22A1" w:rsidRDefault="0059514A">
      <w:pPr>
        <w:pStyle w:val="ListParagraph"/>
        <w:widowControl w:val="0"/>
        <w:numPr>
          <w:ilvl w:val="1"/>
          <w:numId w:val="10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Customer charge, per month</w:t>
      </w:r>
      <w:r w:rsidRPr="002A22A1">
        <w:rPr>
          <w:rFonts w:ascii="Arial" w:hAnsi="Arial" w:cs="Arial"/>
          <w:sz w:val="22"/>
          <w:szCs w:val="22"/>
        </w:rPr>
        <w:tab/>
        <w:t>$ 10</w:t>
      </w:r>
      <w:r w:rsidR="006758B8">
        <w:rPr>
          <w:rFonts w:ascii="Arial" w:hAnsi="Arial" w:cs="Arial"/>
          <w:sz w:val="22"/>
          <w:szCs w:val="22"/>
        </w:rPr>
        <w:t>5</w:t>
      </w:r>
      <w:r w:rsidRPr="002A22A1">
        <w:rPr>
          <w:rFonts w:ascii="Arial" w:hAnsi="Arial" w:cs="Arial"/>
          <w:sz w:val="22"/>
          <w:szCs w:val="22"/>
        </w:rPr>
        <w:t>.00</w:t>
      </w:r>
    </w:p>
    <w:p w14:paraId="54CCD7F7" w14:textId="51CE8936" w:rsidR="0059514A" w:rsidRPr="002A22A1" w:rsidRDefault="0059514A">
      <w:pPr>
        <w:pStyle w:val="ListParagraph"/>
        <w:widowControl w:val="0"/>
        <w:numPr>
          <w:ilvl w:val="1"/>
          <w:numId w:val="10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Demand charge, per kilowatt per month</w:t>
      </w:r>
      <w:r w:rsidRPr="002A22A1">
        <w:rPr>
          <w:rFonts w:ascii="Arial" w:hAnsi="Arial" w:cs="Arial"/>
          <w:sz w:val="22"/>
          <w:szCs w:val="22"/>
        </w:rPr>
        <w:tab/>
        <w:t xml:space="preserve">$ </w:t>
      </w:r>
      <w:r w:rsidR="006758B8">
        <w:rPr>
          <w:rFonts w:ascii="Arial" w:hAnsi="Arial" w:cs="Arial"/>
          <w:sz w:val="22"/>
          <w:szCs w:val="22"/>
        </w:rPr>
        <w:t>10.85</w:t>
      </w:r>
    </w:p>
    <w:p w14:paraId="5185FC64" w14:textId="77777777" w:rsidR="00EF0FBB" w:rsidRPr="002A22A1" w:rsidRDefault="0059514A">
      <w:pPr>
        <w:pStyle w:val="ListParagraph"/>
        <w:widowControl w:val="0"/>
        <w:numPr>
          <w:ilvl w:val="1"/>
          <w:numId w:val="10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Energy charge, per kilowatt-hour (kWh)</w:t>
      </w:r>
    </w:p>
    <w:p w14:paraId="1C30641E" w14:textId="3E3FCBA6" w:rsidR="0059514A" w:rsidRPr="002A22A1" w:rsidRDefault="0059514A">
      <w:pPr>
        <w:pStyle w:val="ListParagraph"/>
        <w:widowControl w:val="0"/>
        <w:numPr>
          <w:ilvl w:val="2"/>
          <w:numId w:val="10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All energy use on-peak</w:t>
      </w:r>
      <w:r w:rsidRPr="002A22A1">
        <w:rPr>
          <w:rFonts w:ascii="Arial" w:hAnsi="Arial" w:cs="Arial"/>
          <w:sz w:val="22"/>
          <w:szCs w:val="22"/>
        </w:rPr>
        <w:tab/>
        <w:t>$ 0.</w:t>
      </w:r>
      <w:r w:rsidR="006758B8">
        <w:rPr>
          <w:rFonts w:ascii="Arial" w:hAnsi="Arial" w:cs="Arial"/>
          <w:sz w:val="22"/>
          <w:szCs w:val="22"/>
        </w:rPr>
        <w:t>1398</w:t>
      </w:r>
    </w:p>
    <w:p w14:paraId="077D99EF" w14:textId="78E88C49" w:rsidR="0059514A" w:rsidRPr="002A22A1" w:rsidRDefault="0059514A">
      <w:pPr>
        <w:pStyle w:val="ListParagraph"/>
        <w:widowControl w:val="0"/>
        <w:numPr>
          <w:ilvl w:val="2"/>
          <w:numId w:val="10"/>
        </w:numPr>
        <w:tabs>
          <w:tab w:val="right" w:leader="dot" w:pos="72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All energy use off-peak</w:t>
      </w:r>
      <w:r w:rsidRPr="002A22A1">
        <w:rPr>
          <w:rFonts w:ascii="Arial" w:hAnsi="Arial" w:cs="Arial"/>
          <w:sz w:val="22"/>
          <w:szCs w:val="22"/>
        </w:rPr>
        <w:tab/>
        <w:t>$ 0.0</w:t>
      </w:r>
      <w:r w:rsidR="006758B8">
        <w:rPr>
          <w:rFonts w:ascii="Arial" w:hAnsi="Arial" w:cs="Arial"/>
          <w:sz w:val="22"/>
          <w:szCs w:val="22"/>
        </w:rPr>
        <w:t>350</w:t>
      </w:r>
    </w:p>
    <w:p w14:paraId="788720CA" w14:textId="77777777" w:rsidR="00EF0FBB" w:rsidRPr="002A22A1" w:rsidRDefault="00EF0FBB" w:rsidP="002A22A1">
      <w:pPr>
        <w:jc w:val="both"/>
        <w:rPr>
          <w:rFonts w:ascii="Arial" w:hAnsi="Arial" w:cs="Arial"/>
          <w:sz w:val="22"/>
          <w:szCs w:val="22"/>
        </w:rPr>
      </w:pPr>
    </w:p>
    <w:p w14:paraId="7301E3B6" w14:textId="77777777" w:rsidR="00EF0FBB" w:rsidRPr="002A22A1" w:rsidRDefault="00EF0FBB" w:rsidP="002A22A1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These terms and conditions of service are in addition to those contained in</w:t>
      </w:r>
      <w:r w:rsidR="006A39F0" w:rsidRPr="002A22A1">
        <w:rPr>
          <w:rFonts w:ascii="Arial" w:hAnsi="Arial" w:cs="Arial"/>
          <w:sz w:val="22"/>
          <w:szCs w:val="22"/>
        </w:rPr>
        <w:t xml:space="preserve"> the City of Gainesville</w:t>
      </w:r>
      <w:r w:rsidRPr="002A22A1">
        <w:rPr>
          <w:rFonts w:ascii="Arial" w:hAnsi="Arial" w:cs="Arial"/>
          <w:sz w:val="22"/>
          <w:szCs w:val="22"/>
        </w:rPr>
        <w:t xml:space="preserve"> </w:t>
      </w:r>
      <w:r w:rsidR="006A39F0" w:rsidRPr="002A22A1">
        <w:rPr>
          <w:rFonts w:ascii="Arial" w:hAnsi="Arial" w:cs="Arial"/>
          <w:sz w:val="22"/>
          <w:szCs w:val="22"/>
        </w:rPr>
        <w:t>Code of Ordinances (</w:t>
      </w:r>
      <w:r w:rsidRPr="002A22A1">
        <w:rPr>
          <w:rFonts w:ascii="Arial" w:hAnsi="Arial" w:cs="Arial"/>
          <w:sz w:val="22"/>
          <w:szCs w:val="22"/>
        </w:rPr>
        <w:t>Chapter 27</w:t>
      </w:r>
      <w:r w:rsidR="006A39F0" w:rsidRPr="002A22A1">
        <w:rPr>
          <w:rFonts w:ascii="Arial" w:hAnsi="Arial" w:cs="Arial"/>
          <w:sz w:val="22"/>
          <w:szCs w:val="22"/>
        </w:rPr>
        <w:t>)</w:t>
      </w:r>
      <w:r w:rsidRPr="002A22A1">
        <w:rPr>
          <w:rFonts w:ascii="Arial" w:hAnsi="Arial" w:cs="Arial"/>
          <w:sz w:val="22"/>
          <w:szCs w:val="22"/>
        </w:rPr>
        <w:t xml:space="preserve">, and the Application for Service. In the event of any conflict between these terms and the terms of the Application for Service, the terms of this </w:t>
      </w:r>
      <w:r w:rsidR="000D52DB" w:rsidRPr="002A22A1">
        <w:rPr>
          <w:rFonts w:ascii="Arial" w:hAnsi="Arial" w:cs="Arial"/>
          <w:sz w:val="22"/>
          <w:szCs w:val="22"/>
        </w:rPr>
        <w:t>a</w:t>
      </w:r>
      <w:r w:rsidRPr="002A22A1">
        <w:rPr>
          <w:rFonts w:ascii="Arial" w:hAnsi="Arial" w:cs="Arial"/>
          <w:sz w:val="22"/>
          <w:szCs w:val="22"/>
        </w:rPr>
        <w:t>greement shall prevail.</w:t>
      </w:r>
    </w:p>
    <w:p w14:paraId="2A89A08C" w14:textId="77777777" w:rsidR="001612E8" w:rsidRPr="002A22A1" w:rsidRDefault="001612E8" w:rsidP="004B3627">
      <w:pPr>
        <w:rPr>
          <w:rFonts w:ascii="Arial" w:hAnsi="Arial" w:cs="Arial"/>
          <w:sz w:val="22"/>
          <w:szCs w:val="22"/>
        </w:rPr>
      </w:pPr>
    </w:p>
    <w:p w14:paraId="7CE0F632" w14:textId="77777777" w:rsidR="00301D83" w:rsidRPr="002A22A1" w:rsidRDefault="00301D83" w:rsidP="004B3627">
      <w:pPr>
        <w:rPr>
          <w:rFonts w:ascii="Arial" w:hAnsi="Arial" w:cs="Arial"/>
          <w:sz w:val="22"/>
          <w:szCs w:val="22"/>
        </w:rPr>
      </w:pPr>
    </w:p>
    <w:p w14:paraId="5D51C61C" w14:textId="77777777" w:rsidR="00C3065D" w:rsidRPr="002A22A1" w:rsidRDefault="00C3065D" w:rsidP="00C3065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b/>
          <w:sz w:val="22"/>
          <w:szCs w:val="22"/>
        </w:rPr>
        <w:t>I have read and understand the foregoing provisions of this agreement.</w:t>
      </w:r>
    </w:p>
    <w:p w14:paraId="252A1A62" w14:textId="77777777" w:rsidR="00301D83" w:rsidRPr="002A22A1" w:rsidRDefault="00301D83" w:rsidP="002A22A1">
      <w:pPr>
        <w:rPr>
          <w:rFonts w:ascii="Arial" w:hAnsi="Arial" w:cs="Arial"/>
          <w:sz w:val="22"/>
          <w:szCs w:val="22"/>
        </w:rPr>
      </w:pPr>
    </w:p>
    <w:p w14:paraId="5B42DEE4" w14:textId="77777777" w:rsidR="00C3065D" w:rsidRPr="002A22A1" w:rsidRDefault="00C3065D" w:rsidP="00C3065D">
      <w:pPr>
        <w:tabs>
          <w:tab w:val="left" w:pos="-1440"/>
          <w:tab w:val="left" w:pos="-720"/>
          <w:tab w:val="right" w:pos="3600"/>
          <w:tab w:val="left" w:pos="3960"/>
          <w:tab w:val="right" w:pos="6660"/>
          <w:tab w:val="left" w:pos="702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</w:p>
    <w:p w14:paraId="2F6DC0FF" w14:textId="77777777" w:rsidR="00C3065D" w:rsidRPr="002A22A1" w:rsidRDefault="00C3065D" w:rsidP="00C3065D">
      <w:pPr>
        <w:tabs>
          <w:tab w:val="left" w:pos="-1440"/>
          <w:tab w:val="left" w:pos="-720"/>
          <w:tab w:val="right" w:pos="3600"/>
          <w:tab w:val="left" w:pos="3960"/>
          <w:tab w:val="right" w:pos="6660"/>
          <w:tab w:val="left" w:pos="702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Account Name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</w:rPr>
        <w:tab/>
        <w:t>Account Number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</w:rPr>
        <w:tab/>
      </w:r>
      <w:r w:rsidR="00380AA8">
        <w:rPr>
          <w:rFonts w:ascii="Arial" w:hAnsi="Arial" w:cs="Arial"/>
          <w:sz w:val="22"/>
          <w:szCs w:val="22"/>
        </w:rPr>
        <w:t>Meter</w:t>
      </w:r>
      <w:r w:rsidR="00380AA8" w:rsidRPr="002A22A1">
        <w:rPr>
          <w:rFonts w:ascii="Arial" w:hAnsi="Arial" w:cs="Arial"/>
          <w:sz w:val="22"/>
          <w:szCs w:val="22"/>
        </w:rPr>
        <w:t xml:space="preserve"> </w:t>
      </w:r>
      <w:r w:rsidRPr="002A22A1">
        <w:rPr>
          <w:rFonts w:ascii="Arial" w:hAnsi="Arial" w:cs="Arial"/>
          <w:sz w:val="22"/>
          <w:szCs w:val="22"/>
        </w:rPr>
        <w:t xml:space="preserve">Number </w:t>
      </w:r>
    </w:p>
    <w:p w14:paraId="2091CD42" w14:textId="77777777" w:rsidR="00301D83" w:rsidRPr="002A22A1" w:rsidRDefault="00301D83" w:rsidP="002A22A1">
      <w:pPr>
        <w:rPr>
          <w:rFonts w:ascii="Arial" w:hAnsi="Arial" w:cs="Arial"/>
          <w:sz w:val="22"/>
          <w:szCs w:val="22"/>
        </w:rPr>
      </w:pPr>
    </w:p>
    <w:p w14:paraId="147C0F8E" w14:textId="77777777" w:rsidR="00C3065D" w:rsidRPr="002A22A1" w:rsidRDefault="00C3065D" w:rsidP="00C3065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</w:p>
    <w:p w14:paraId="766D855D" w14:textId="77777777" w:rsidR="00C3065D" w:rsidRPr="002A22A1" w:rsidRDefault="00C3065D" w:rsidP="00C3065D">
      <w:pPr>
        <w:tabs>
          <w:tab w:val="left" w:pos="-1440"/>
          <w:tab w:val="left" w:pos="-720"/>
          <w:tab w:val="right" w:pos="5040"/>
          <w:tab w:val="left" w:pos="5760"/>
          <w:tab w:val="left" w:pos="7020"/>
          <w:tab w:val="right" w:pos="9180"/>
        </w:tabs>
        <w:suppressAutoHyphens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Signature of Applicant or agent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</w:rPr>
        <w:tab/>
        <w:t>Date</w:t>
      </w:r>
    </w:p>
    <w:p w14:paraId="62A22543" w14:textId="77777777" w:rsidR="00301D83" w:rsidRPr="002A22A1" w:rsidRDefault="00301D83" w:rsidP="002A22A1">
      <w:pPr>
        <w:rPr>
          <w:rFonts w:ascii="Arial" w:hAnsi="Arial" w:cs="Arial"/>
          <w:sz w:val="22"/>
          <w:szCs w:val="22"/>
        </w:rPr>
      </w:pPr>
    </w:p>
    <w:p w14:paraId="017C6B83" w14:textId="77777777" w:rsidR="00C3065D" w:rsidRPr="002A22A1" w:rsidRDefault="00C3065D" w:rsidP="00C3065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  <w:u w:val="single"/>
        </w:rPr>
        <w:tab/>
      </w:r>
      <w:r w:rsidRPr="002A22A1">
        <w:rPr>
          <w:rFonts w:ascii="Arial" w:hAnsi="Arial" w:cs="Arial"/>
          <w:sz w:val="22"/>
          <w:szCs w:val="22"/>
        </w:rPr>
        <w:t xml:space="preserve"> </w:t>
      </w:r>
    </w:p>
    <w:p w14:paraId="1D3530D9" w14:textId="77777777" w:rsidR="00EF0FBB" w:rsidRPr="002A22A1" w:rsidRDefault="00C3065D" w:rsidP="00C3065D">
      <w:pPr>
        <w:tabs>
          <w:tab w:val="right" w:pos="5040"/>
          <w:tab w:val="left" w:pos="5760"/>
          <w:tab w:val="right" w:pos="91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A22A1">
        <w:rPr>
          <w:rFonts w:ascii="Arial" w:hAnsi="Arial" w:cs="Arial"/>
          <w:sz w:val="22"/>
          <w:szCs w:val="22"/>
        </w:rPr>
        <w:t>Received by GRU Representative</w:t>
      </w:r>
      <w:r w:rsidRPr="002A22A1">
        <w:rPr>
          <w:rFonts w:ascii="Arial" w:hAnsi="Arial" w:cs="Arial"/>
          <w:sz w:val="22"/>
          <w:szCs w:val="22"/>
        </w:rPr>
        <w:tab/>
      </w:r>
      <w:r w:rsidRPr="002A22A1">
        <w:rPr>
          <w:rFonts w:ascii="Arial" w:hAnsi="Arial" w:cs="Arial"/>
          <w:sz w:val="22"/>
          <w:szCs w:val="22"/>
        </w:rPr>
        <w:tab/>
        <w:t>Date</w:t>
      </w:r>
    </w:p>
    <w:p w14:paraId="1C9FA76A" w14:textId="77777777" w:rsidR="00FE21A7" w:rsidRDefault="00FE21A7" w:rsidP="002A22A1">
      <w:pPr>
        <w:rPr>
          <w:rFonts w:ascii="Arial" w:hAnsi="Arial" w:cs="Arial"/>
          <w:sz w:val="22"/>
          <w:szCs w:val="22"/>
        </w:rPr>
      </w:pPr>
    </w:p>
    <w:p w14:paraId="33E63D6D" w14:textId="77777777" w:rsidR="00FE21A7" w:rsidRDefault="00FE21A7" w:rsidP="002A22A1">
      <w:pPr>
        <w:rPr>
          <w:rFonts w:ascii="Arial" w:hAnsi="Arial" w:cs="Arial"/>
          <w:sz w:val="22"/>
          <w:szCs w:val="22"/>
        </w:rPr>
      </w:pPr>
    </w:p>
    <w:p w14:paraId="22CF4B5D" w14:textId="28C264F5" w:rsidR="00FE21A7" w:rsidDel="006B1566" w:rsidRDefault="00FE21A7" w:rsidP="002A22A1">
      <w:pPr>
        <w:rPr>
          <w:del w:id="1" w:author="Carpus, Amy M" w:date="2020-09-14T11:51:00Z"/>
          <w:rFonts w:ascii="Arial" w:hAnsi="Arial" w:cs="Arial"/>
          <w:sz w:val="22"/>
          <w:szCs w:val="22"/>
        </w:rPr>
      </w:pPr>
    </w:p>
    <w:p w14:paraId="058AF8EE" w14:textId="77777777" w:rsidR="00FE21A7" w:rsidRPr="002A22A1" w:rsidRDefault="00FE21A7" w:rsidP="002A22A1">
      <w:pPr>
        <w:rPr>
          <w:rFonts w:ascii="Arial" w:hAnsi="Arial" w:cs="Arial"/>
          <w:sz w:val="22"/>
          <w:szCs w:val="22"/>
        </w:rPr>
      </w:pPr>
    </w:p>
    <w:p w14:paraId="3F7C7EE4" w14:textId="77777777" w:rsidR="005F6294" w:rsidRPr="002A22A1" w:rsidRDefault="005F6294" w:rsidP="002A22A1">
      <w:pPr>
        <w:rPr>
          <w:rFonts w:ascii="Arial" w:hAnsi="Arial" w:cs="Arial"/>
          <w:sz w:val="22"/>
          <w:szCs w:val="22"/>
        </w:rPr>
      </w:pPr>
    </w:p>
    <w:p w14:paraId="261CCA68" w14:textId="1F249D46" w:rsidR="005F6294" w:rsidRPr="002A22A1" w:rsidRDefault="005F6294" w:rsidP="000E76FE">
      <w:pPr>
        <w:tabs>
          <w:tab w:val="right" w:pos="9180"/>
        </w:tabs>
        <w:suppressAutoHyphens/>
        <w:jc w:val="both"/>
        <w:rPr>
          <w:rFonts w:ascii="Arial" w:hAnsi="Arial" w:cs="Arial"/>
          <w:sz w:val="12"/>
          <w:szCs w:val="22"/>
        </w:rPr>
      </w:pPr>
      <w:r w:rsidRPr="002A22A1">
        <w:rPr>
          <w:rFonts w:ascii="Arial" w:hAnsi="Arial" w:cs="Arial"/>
          <w:sz w:val="12"/>
          <w:szCs w:val="22"/>
        </w:rPr>
        <w:lastRenderedPageBreak/>
        <w:tab/>
      </w:r>
    </w:p>
    <w:sectPr w:rsidR="005F6294" w:rsidRPr="002A22A1" w:rsidSect="002411A6">
      <w:headerReference w:type="default" r:id="rId7"/>
      <w:foot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7D80" w14:textId="77777777" w:rsidR="00F3539D" w:rsidRDefault="00F3539D">
      <w:r>
        <w:separator/>
      </w:r>
    </w:p>
  </w:endnote>
  <w:endnote w:type="continuationSeparator" w:id="0">
    <w:p w14:paraId="52E9CD52" w14:textId="77777777" w:rsidR="00F3539D" w:rsidRDefault="00F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2943" w14:textId="77777777" w:rsidR="006F2E8E" w:rsidRPr="00D20E5F" w:rsidRDefault="004B3627" w:rsidP="00A03C94">
    <w:pPr>
      <w:jc w:val="center"/>
      <w:rPr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B882ED" wp14:editId="33838BF3">
              <wp:simplePos x="0" y="0"/>
              <wp:positionH relativeFrom="margin">
                <wp:align>center</wp:align>
              </wp:positionH>
              <wp:positionV relativeFrom="paragraph">
                <wp:posOffset>81280</wp:posOffset>
              </wp:positionV>
              <wp:extent cx="5943600" cy="635"/>
              <wp:effectExtent l="0" t="0" r="19050" b="18415"/>
              <wp:wrapTight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ight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635"/>
                      </a:xfrm>
                      <a:custGeom>
                        <a:avLst/>
                        <a:gdLst>
                          <a:gd name="T0" fmla="*/ 0 w 7890"/>
                          <a:gd name="T1" fmla="*/ 0 h 1"/>
                          <a:gd name="T2" fmla="*/ 7890 w 789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0" h="1">
                            <a:moveTo>
                              <a:pt x="0" y="0"/>
                            </a:moveTo>
                            <a:lnTo>
                              <a:pt x="78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C677F9C" id="Freeform 5" o:spid="_x0000_s1026" style="position:absolute;margin-left:0;margin-top:6.4pt;width:468pt;height:.0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78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" path="m,l7890,e" filled="f" strokecolor="navy">
              <v:path arrowok="t" o:connecttype="custom" o:connectlocs="0,0;5943600,0" o:connectangles="0,0"/>
              <w10:wrap type="tight" anchorx="margin"/>
            </v:shape>
          </w:pict>
        </mc:Fallback>
      </mc:AlternateContent>
    </w:r>
  </w:p>
  <w:p w14:paraId="02BFDA6B" w14:textId="77777777" w:rsidR="004B3627" w:rsidRPr="00DE2075" w:rsidRDefault="004B3627" w:rsidP="004B3627">
    <w:pPr>
      <w:tabs>
        <w:tab w:val="center" w:pos="2160"/>
        <w:tab w:val="center" w:pos="5760"/>
        <w:tab w:val="center" w:pos="7920"/>
      </w:tabs>
      <w:jc w:val="center"/>
      <w:rPr>
        <w:rFonts w:ascii="Arial" w:hAnsi="Arial" w:cs="Arial"/>
        <w:sz w:val="16"/>
        <w:szCs w:val="16"/>
      </w:rPr>
    </w:pPr>
    <w:r w:rsidRPr="00F76DB0">
      <w:rPr>
        <w:rFonts w:ascii="Arial" w:hAnsi="Arial" w:cs="Arial"/>
        <w:sz w:val="16"/>
        <w:szCs w:val="16"/>
      </w:rPr>
      <w:t>P.O. Box 147117, Station A114, Gainesville, FL 32614-7117</w:t>
    </w:r>
    <w:r>
      <w:rPr>
        <w:rFonts w:ascii="Arial" w:hAnsi="Arial" w:cs="Arial"/>
        <w:sz w:val="16"/>
        <w:szCs w:val="16"/>
      </w:rPr>
      <w:tab/>
    </w:r>
    <w:r w:rsidRPr="00F76DB0">
      <w:rPr>
        <w:rFonts w:ascii="Arial" w:hAnsi="Arial" w:cs="Arial"/>
        <w:sz w:val="16"/>
        <w:szCs w:val="16"/>
      </w:rPr>
      <w:t>Telephone: (352) 393-1460</w:t>
    </w:r>
    <w:r>
      <w:rPr>
        <w:rFonts w:ascii="Arial" w:hAnsi="Arial" w:cs="Arial"/>
        <w:sz w:val="16"/>
        <w:szCs w:val="16"/>
      </w:rPr>
      <w:tab/>
    </w:r>
    <w:r w:rsidRPr="00F76DB0">
      <w:rPr>
        <w:rFonts w:ascii="Arial" w:hAnsi="Arial" w:cs="Arial"/>
        <w:sz w:val="16"/>
        <w:szCs w:val="16"/>
      </w:rPr>
      <w:t>Fax: (352) 334-2731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CD374" w14:textId="77777777" w:rsidR="00F3539D" w:rsidRDefault="00F3539D">
      <w:r>
        <w:separator/>
      </w:r>
    </w:p>
  </w:footnote>
  <w:footnote w:type="continuationSeparator" w:id="0">
    <w:p w14:paraId="11165534" w14:textId="77777777" w:rsidR="00F3539D" w:rsidRDefault="00F3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3264" w14:textId="77777777" w:rsidR="004B3627" w:rsidRPr="004B3627" w:rsidRDefault="004B3627" w:rsidP="004B3627">
    <w:pPr>
      <w:pStyle w:val="Header"/>
      <w:jc w:val="right"/>
      <w:rPr>
        <w:rFonts w:ascii="Arial" w:hAnsi="Arial" w:cs="Arial"/>
        <w:b/>
        <w:i/>
        <w:color w:val="000080"/>
        <w:szCs w:val="24"/>
      </w:rPr>
    </w:pPr>
    <w:r w:rsidRPr="004B3627">
      <w:rPr>
        <w:noProof/>
        <w:szCs w:val="24"/>
      </w:rPr>
      <w:drawing>
        <wp:anchor distT="0" distB="0" distL="114300" distR="114300" simplePos="0" relativeHeight="251661824" behindDoc="1" locked="0" layoutInCell="1" allowOverlap="1" wp14:anchorId="28923F24" wp14:editId="0D8D066C">
          <wp:simplePos x="0" y="0"/>
          <wp:positionH relativeFrom="column">
            <wp:posOffset>93227</wp:posOffset>
          </wp:positionH>
          <wp:positionV relativeFrom="paragraph">
            <wp:posOffset>0</wp:posOffset>
          </wp:positionV>
          <wp:extent cx="1883664" cy="630936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27">
      <w:rPr>
        <w:rFonts w:ascii="Arial" w:hAnsi="Arial" w:cs="Arial"/>
        <w:b/>
        <w:i/>
        <w:color w:val="000080"/>
        <w:szCs w:val="24"/>
      </w:rPr>
      <w:t>GAINESVILLE REGIONAL UTILITIES</w:t>
    </w:r>
  </w:p>
  <w:p w14:paraId="56BF0868" w14:textId="77777777" w:rsidR="004B3627" w:rsidRPr="004B3627" w:rsidRDefault="004B3627" w:rsidP="004B3627">
    <w:pPr>
      <w:pStyle w:val="Header"/>
      <w:jc w:val="right"/>
      <w:rPr>
        <w:rFonts w:ascii="Arial" w:hAnsi="Arial" w:cs="Arial"/>
        <w:b/>
        <w:i/>
        <w:color w:val="000080"/>
        <w:szCs w:val="24"/>
      </w:rPr>
    </w:pPr>
    <w:r w:rsidRPr="004B3627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3C1581" wp14:editId="7A11DF82">
              <wp:simplePos x="0" y="0"/>
              <wp:positionH relativeFrom="column">
                <wp:posOffset>1887855</wp:posOffset>
              </wp:positionH>
              <wp:positionV relativeFrom="paragraph">
                <wp:posOffset>110490</wp:posOffset>
              </wp:positionV>
              <wp:extent cx="4114800" cy="45085"/>
              <wp:effectExtent l="0" t="0" r="19050" b="0"/>
              <wp:wrapTight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ight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14800" cy="45085"/>
                      </a:xfrm>
                      <a:custGeom>
                        <a:avLst/>
                        <a:gdLst>
                          <a:gd name="T0" fmla="*/ 0 w 7890"/>
                          <a:gd name="T1" fmla="*/ 0 h 1"/>
                          <a:gd name="T2" fmla="*/ 7890 w 789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0" h="1">
                            <a:moveTo>
                              <a:pt x="0" y="0"/>
                            </a:moveTo>
                            <a:lnTo>
                              <a:pt x="78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0D01F24" id="Freeform 3" o:spid="_x0000_s1026" style="position:absolute;margin-left:148.65pt;margin-top:8.7pt;width:324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" path="m,l7890,e" filled="f" strokecolor="navy">
              <v:path arrowok="t" o:connecttype="custom" o:connectlocs="0,0;4114800,0" o:connectangles="0,0"/>
              <w10:wrap type="tight"/>
            </v:shape>
          </w:pict>
        </mc:Fallback>
      </mc:AlternateContent>
    </w:r>
  </w:p>
  <w:p w14:paraId="79B27510" w14:textId="77777777" w:rsidR="004B3627" w:rsidRPr="00C62BAC" w:rsidRDefault="004B3627" w:rsidP="004B3627">
    <w:pPr>
      <w:pStyle w:val="Header"/>
      <w:jc w:val="right"/>
      <w:rPr>
        <w:rFonts w:ascii="Arial" w:hAnsi="Arial" w:cs="Arial"/>
        <w:color w:val="000000" w:themeColor="text1"/>
        <w:szCs w:val="24"/>
      </w:rPr>
    </w:pPr>
    <w:r w:rsidRPr="00C62BAC">
      <w:rPr>
        <w:rFonts w:ascii="Arial" w:hAnsi="Arial" w:cs="Arial"/>
        <w:color w:val="000000" w:themeColor="text1"/>
        <w:szCs w:val="24"/>
      </w:rPr>
      <w:t>Energy &amp; Business Services</w:t>
    </w:r>
  </w:p>
  <w:p w14:paraId="4E41ED9C" w14:textId="77777777" w:rsidR="006F2E8E" w:rsidRPr="00C62BAC" w:rsidRDefault="006F2E8E" w:rsidP="004B3627">
    <w:pPr>
      <w:pStyle w:val="Header"/>
      <w:rPr>
        <w:color w:val="000000" w:themeColor="text1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45E"/>
    <w:multiLevelType w:val="singleLevel"/>
    <w:tmpl w:val="728A9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A09488F"/>
    <w:multiLevelType w:val="hybridMultilevel"/>
    <w:tmpl w:val="DB8C4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71E"/>
    <w:multiLevelType w:val="hybridMultilevel"/>
    <w:tmpl w:val="797C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33D7"/>
    <w:multiLevelType w:val="singleLevel"/>
    <w:tmpl w:val="E876A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</w:rPr>
    </w:lvl>
  </w:abstractNum>
  <w:abstractNum w:abstractNumId="4" w15:restartNumberingAfterBreak="0">
    <w:nsid w:val="48F64301"/>
    <w:multiLevelType w:val="hybridMultilevel"/>
    <w:tmpl w:val="772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50DC"/>
    <w:multiLevelType w:val="singleLevel"/>
    <w:tmpl w:val="9E128D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906F9C"/>
    <w:multiLevelType w:val="hybridMultilevel"/>
    <w:tmpl w:val="0B4828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94E1C"/>
    <w:multiLevelType w:val="hybridMultilevel"/>
    <w:tmpl w:val="A854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7A1A"/>
    <w:multiLevelType w:val="hybridMultilevel"/>
    <w:tmpl w:val="D66A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23F"/>
    <w:multiLevelType w:val="hybridMultilevel"/>
    <w:tmpl w:val="897A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pus, Amy M">
    <w15:presenceInfo w15:providerId="AD" w15:userId="S-1-5-21-682003330-1060284298-1202660629-5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5"/>
    <w:rsid w:val="000151A6"/>
    <w:rsid w:val="000547E0"/>
    <w:rsid w:val="000B00E9"/>
    <w:rsid w:val="000D52DB"/>
    <w:rsid w:val="000E76FE"/>
    <w:rsid w:val="00113D25"/>
    <w:rsid w:val="00121962"/>
    <w:rsid w:val="001612E8"/>
    <w:rsid w:val="001A4C72"/>
    <w:rsid w:val="001A4F8D"/>
    <w:rsid w:val="001B714D"/>
    <w:rsid w:val="001D6115"/>
    <w:rsid w:val="002411A6"/>
    <w:rsid w:val="00256AE7"/>
    <w:rsid w:val="00285BA4"/>
    <w:rsid w:val="0029307C"/>
    <w:rsid w:val="002A22A1"/>
    <w:rsid w:val="00301D83"/>
    <w:rsid w:val="003306D1"/>
    <w:rsid w:val="003638FE"/>
    <w:rsid w:val="00380AA8"/>
    <w:rsid w:val="00383CBC"/>
    <w:rsid w:val="00385243"/>
    <w:rsid w:val="0038736A"/>
    <w:rsid w:val="003D04AC"/>
    <w:rsid w:val="00416353"/>
    <w:rsid w:val="00475307"/>
    <w:rsid w:val="004B3627"/>
    <w:rsid w:val="004D21E7"/>
    <w:rsid w:val="004E2C59"/>
    <w:rsid w:val="00520B6B"/>
    <w:rsid w:val="0059514A"/>
    <w:rsid w:val="005F0464"/>
    <w:rsid w:val="005F6294"/>
    <w:rsid w:val="00611B5F"/>
    <w:rsid w:val="006606D1"/>
    <w:rsid w:val="006758B8"/>
    <w:rsid w:val="0068362C"/>
    <w:rsid w:val="00685DD0"/>
    <w:rsid w:val="006A39F0"/>
    <w:rsid w:val="006B1566"/>
    <w:rsid w:val="006D23A2"/>
    <w:rsid w:val="006F2E8E"/>
    <w:rsid w:val="00737744"/>
    <w:rsid w:val="007442C1"/>
    <w:rsid w:val="007D3320"/>
    <w:rsid w:val="00814109"/>
    <w:rsid w:val="00814593"/>
    <w:rsid w:val="00843726"/>
    <w:rsid w:val="008A44A6"/>
    <w:rsid w:val="008D3C62"/>
    <w:rsid w:val="008E513A"/>
    <w:rsid w:val="0094184C"/>
    <w:rsid w:val="009B6B6F"/>
    <w:rsid w:val="009E3446"/>
    <w:rsid w:val="00A015FE"/>
    <w:rsid w:val="00A03C94"/>
    <w:rsid w:val="00A166A9"/>
    <w:rsid w:val="00A370AB"/>
    <w:rsid w:val="00A91DDF"/>
    <w:rsid w:val="00AE0996"/>
    <w:rsid w:val="00AE4D40"/>
    <w:rsid w:val="00B24A92"/>
    <w:rsid w:val="00B72AD0"/>
    <w:rsid w:val="00B83AE2"/>
    <w:rsid w:val="00BA504B"/>
    <w:rsid w:val="00BF56AC"/>
    <w:rsid w:val="00C3065D"/>
    <w:rsid w:val="00C62BAC"/>
    <w:rsid w:val="00C775F4"/>
    <w:rsid w:val="00CA2DD0"/>
    <w:rsid w:val="00CB5097"/>
    <w:rsid w:val="00D05355"/>
    <w:rsid w:val="00D15B6B"/>
    <w:rsid w:val="00D54D60"/>
    <w:rsid w:val="00DE2075"/>
    <w:rsid w:val="00E16DC7"/>
    <w:rsid w:val="00E862C8"/>
    <w:rsid w:val="00EA4FB2"/>
    <w:rsid w:val="00EC037B"/>
    <w:rsid w:val="00EC3435"/>
    <w:rsid w:val="00EE086C"/>
    <w:rsid w:val="00EF0FBB"/>
    <w:rsid w:val="00EF6E2E"/>
    <w:rsid w:val="00F254DC"/>
    <w:rsid w:val="00F25BE8"/>
    <w:rsid w:val="00F32864"/>
    <w:rsid w:val="00F3539D"/>
    <w:rsid w:val="00F75395"/>
    <w:rsid w:val="00F80541"/>
    <w:rsid w:val="00F86AA9"/>
    <w:rsid w:val="00FD6DA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F60D9CF"/>
  <w15:docId w15:val="{2DE6D341-BC48-4A7C-86DA-73D4EF4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94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F0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F0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DD0"/>
    <w:pPr>
      <w:ind w:left="720"/>
      <w:contextualSpacing/>
    </w:pPr>
  </w:style>
  <w:style w:type="character" w:styleId="CommentReference">
    <w:name w:val="annotation reference"/>
    <w:basedOn w:val="DefaultParagraphFont"/>
    <w:rsid w:val="008D3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C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3C62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8D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C62"/>
    <w:rPr>
      <w:rFonts w:ascii="Bookman Old Style" w:hAnsi="Bookman Old Style"/>
      <w:b/>
      <w:bCs/>
    </w:rPr>
  </w:style>
  <w:style w:type="paragraph" w:styleId="BalloonText">
    <w:name w:val="Balloon Text"/>
    <w:basedOn w:val="Normal"/>
    <w:link w:val="BalloonTextChar"/>
    <w:rsid w:val="008D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creating your customized template:</vt:lpstr>
    </vt:vector>
  </TitlesOfParts>
  <Company>Gainesville Regional Utilities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creating your customized template:</dc:title>
  <dc:creator>aragonvi</dc:creator>
  <cp:lastModifiedBy>Elliott, John S</cp:lastModifiedBy>
  <cp:revision>2</cp:revision>
  <cp:lastPrinted>2017-09-26T14:18:00Z</cp:lastPrinted>
  <dcterms:created xsi:type="dcterms:W3CDTF">2022-02-28T20:20:00Z</dcterms:created>
  <dcterms:modified xsi:type="dcterms:W3CDTF">2022-02-28T20:20:00Z</dcterms:modified>
</cp:coreProperties>
</file>